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E5240" w14:textId="4239FA97" w:rsidR="008E6B74" w:rsidRPr="008E6B74" w:rsidRDefault="008E6B74" w:rsidP="00DB6AFE">
      <w:pPr>
        <w:pStyle w:val="PlainText"/>
        <w:jc w:val="center"/>
        <w:rPr>
          <w:rFonts w:ascii="Arial" w:hAnsi="Arial" w:cs="Arial"/>
          <w:sz w:val="22"/>
          <w:szCs w:val="22"/>
        </w:rPr>
      </w:pPr>
      <w:r w:rsidRPr="008E6B74">
        <w:rPr>
          <w:rFonts w:ascii="Arial" w:hAnsi="Arial" w:cs="Arial"/>
          <w:b/>
          <w:sz w:val="22"/>
          <w:szCs w:val="22"/>
        </w:rPr>
        <w:t>OTIRO SUCCESSOR INSURED (FAIRWAY)</w:t>
      </w:r>
      <w:r w:rsidRPr="008E6B74">
        <w:rPr>
          <w:rFonts w:ascii="Arial" w:hAnsi="Arial" w:cs="Arial"/>
          <w:sz w:val="22"/>
          <w:szCs w:val="22"/>
        </w:rPr>
        <w:t xml:space="preserve">  </w:t>
      </w:r>
    </w:p>
    <w:p w14:paraId="74FA01C9" w14:textId="79164307" w:rsidR="00DB6AFE" w:rsidRDefault="00DB6AFE" w:rsidP="00DB6AFE">
      <w:pPr>
        <w:pStyle w:val="PlainText"/>
        <w:jc w:val="center"/>
        <w:rPr>
          <w:rFonts w:ascii="Arial" w:hAnsi="Arial" w:cs="Arial"/>
          <w:b/>
          <w:sz w:val="22"/>
          <w:szCs w:val="22"/>
        </w:rPr>
      </w:pPr>
      <w:r w:rsidRPr="008E6B74">
        <w:rPr>
          <w:rFonts w:ascii="Arial" w:hAnsi="Arial" w:cs="Arial"/>
          <w:b/>
          <w:sz w:val="22"/>
          <w:szCs w:val="22"/>
        </w:rPr>
        <w:t>ENDORSEMENT</w:t>
      </w:r>
    </w:p>
    <w:p w14:paraId="3371F613" w14:textId="77777777" w:rsidR="008E6B74" w:rsidRPr="00A14D37" w:rsidRDefault="008E6B74" w:rsidP="00DB6AFE">
      <w:pPr>
        <w:pStyle w:val="PlainText"/>
        <w:jc w:val="center"/>
        <w:rPr>
          <w:rFonts w:ascii="Times New Roman" w:hAnsi="Times New Roman"/>
          <w:b/>
          <w:sz w:val="21"/>
          <w:szCs w:val="21"/>
        </w:rPr>
      </w:pPr>
    </w:p>
    <w:p w14:paraId="362367FE" w14:textId="5E7AAB30" w:rsidR="00DB6AFE" w:rsidRPr="008E6B74" w:rsidRDefault="00DB6AFE" w:rsidP="00DB6AFE">
      <w:pPr>
        <w:pStyle w:val="PlainText"/>
        <w:jc w:val="center"/>
        <w:rPr>
          <w:rFonts w:ascii="Arial" w:hAnsi="Arial" w:cs="Arial"/>
          <w:b/>
        </w:rPr>
      </w:pPr>
      <w:r w:rsidRPr="008E6B74">
        <w:rPr>
          <w:rFonts w:ascii="Arial" w:hAnsi="Arial" w:cs="Arial"/>
          <w:b/>
        </w:rPr>
        <w:t xml:space="preserve">ATTACHED TO POLICY NO. </w:t>
      </w:r>
    </w:p>
    <w:p w14:paraId="07594B60" w14:textId="77777777" w:rsidR="00DB6AFE" w:rsidRPr="008E6B74" w:rsidRDefault="00DB6AFE" w:rsidP="00DB6AFE">
      <w:pPr>
        <w:pStyle w:val="PlainText"/>
        <w:jc w:val="center"/>
        <w:rPr>
          <w:rFonts w:ascii="Arial" w:hAnsi="Arial" w:cs="Arial"/>
          <w:b/>
        </w:rPr>
      </w:pPr>
      <w:r w:rsidRPr="008E6B74">
        <w:rPr>
          <w:rFonts w:ascii="Arial" w:hAnsi="Arial" w:cs="Arial"/>
          <w:b/>
        </w:rPr>
        <w:t>ISSUED BY</w:t>
      </w:r>
    </w:p>
    <w:p w14:paraId="07AD5C06" w14:textId="230633A5" w:rsidR="00DB6AFE" w:rsidRPr="008E6B74" w:rsidRDefault="008E6B74" w:rsidP="00DB6AFE">
      <w:pPr>
        <w:pStyle w:val="PlainText"/>
        <w:jc w:val="center"/>
        <w:rPr>
          <w:rFonts w:ascii="Arial" w:hAnsi="Arial" w:cs="Arial"/>
        </w:rPr>
      </w:pPr>
      <w:r w:rsidRPr="008E6B74">
        <w:rPr>
          <w:rFonts w:ascii="Arial" w:hAnsi="Arial" w:cs="Arial"/>
          <w:b/>
        </w:rPr>
        <w:t>WFG NATIONAL</w:t>
      </w:r>
      <w:r w:rsidR="00DB6AFE" w:rsidRPr="008E6B74">
        <w:rPr>
          <w:rFonts w:ascii="Arial" w:hAnsi="Arial" w:cs="Arial"/>
          <w:b/>
        </w:rPr>
        <w:t xml:space="preserve"> TITLE INSURANCE COMPANY</w:t>
      </w:r>
    </w:p>
    <w:p w14:paraId="20B003DC" w14:textId="77777777" w:rsidR="00DB6AFE" w:rsidRPr="00A14D37" w:rsidRDefault="00DB6AFE" w:rsidP="00DB6AFE">
      <w:pPr>
        <w:pStyle w:val="PlainText"/>
        <w:jc w:val="center"/>
        <w:rPr>
          <w:rFonts w:ascii="Times New Roman" w:hAnsi="Times New Roman"/>
          <w:sz w:val="21"/>
          <w:szCs w:val="21"/>
        </w:rPr>
      </w:pPr>
    </w:p>
    <w:p w14:paraId="1B90D2CF" w14:textId="293CDDF4" w:rsidR="00DB6AFE" w:rsidRPr="008E6B74" w:rsidRDefault="00DB6AFE" w:rsidP="00DB6AFE">
      <w:pPr>
        <w:pStyle w:val="PlainText"/>
        <w:tabs>
          <w:tab w:val="left" w:pos="1098"/>
        </w:tabs>
        <w:rPr>
          <w:rFonts w:ascii="Arial" w:hAnsi="Arial" w:cs="Arial"/>
        </w:rPr>
      </w:pPr>
      <w:r w:rsidRPr="008E6B74">
        <w:rPr>
          <w:rFonts w:ascii="Arial" w:hAnsi="Arial" w:cs="Arial"/>
        </w:rPr>
        <w:t>Date</w:t>
      </w:r>
      <w:r w:rsidRPr="008E6B74">
        <w:rPr>
          <w:rFonts w:ascii="Arial" w:hAnsi="Arial" w:cs="Arial"/>
        </w:rPr>
        <w:tab/>
        <w:t xml:space="preserve">: </w:t>
      </w:r>
      <w:r w:rsidR="008E6B74" w:rsidRPr="008E6B74">
        <w:rPr>
          <w:rFonts w:ascii="Arial" w:hAnsi="Arial" w:cs="Arial"/>
        </w:rPr>
        <w:tab/>
      </w:r>
      <w:r w:rsidR="008E6B74" w:rsidRPr="008E6B74">
        <w:rPr>
          <w:rFonts w:ascii="Arial" w:hAnsi="Arial" w:cs="Arial"/>
        </w:rPr>
        <w:tab/>
      </w:r>
      <w:r w:rsidRPr="008E6B74">
        <w:rPr>
          <w:rFonts w:ascii="Arial" w:hAnsi="Arial" w:cs="Arial"/>
        </w:rPr>
        <w:fldChar w:fldCharType="begin">
          <w:ffData>
            <w:name w:val="Text1"/>
            <w:enabled/>
            <w:calcOnExit w:val="0"/>
            <w:textInput>
              <w:default w:val="[FILL IN]"/>
            </w:textInput>
          </w:ffData>
        </w:fldChar>
      </w:r>
      <w:r w:rsidRPr="008E6B74">
        <w:rPr>
          <w:rFonts w:ascii="Arial" w:hAnsi="Arial" w:cs="Arial"/>
        </w:rPr>
        <w:instrText xml:space="preserve"> FORMTEXT </w:instrText>
      </w:r>
      <w:r w:rsidRPr="008E6B74">
        <w:rPr>
          <w:rFonts w:ascii="Arial" w:hAnsi="Arial" w:cs="Arial"/>
        </w:rPr>
      </w:r>
      <w:r w:rsidRPr="008E6B74">
        <w:rPr>
          <w:rFonts w:ascii="Arial" w:hAnsi="Arial" w:cs="Arial"/>
        </w:rPr>
        <w:fldChar w:fldCharType="separate"/>
      </w:r>
      <w:r w:rsidRPr="008E6B74">
        <w:rPr>
          <w:rFonts w:ascii="Arial" w:hAnsi="Arial" w:cs="Arial"/>
          <w:noProof/>
        </w:rPr>
        <w:t>[FILL IN]</w:t>
      </w:r>
      <w:r w:rsidRPr="008E6B74">
        <w:rPr>
          <w:rFonts w:ascii="Arial" w:hAnsi="Arial" w:cs="Arial"/>
        </w:rPr>
        <w:fldChar w:fldCharType="end"/>
      </w:r>
      <w:r w:rsidRPr="008E6B74">
        <w:rPr>
          <w:rFonts w:ascii="Arial" w:hAnsi="Arial" w:cs="Arial"/>
        </w:rPr>
        <w:t xml:space="preserve"> </w:t>
      </w:r>
    </w:p>
    <w:p w14:paraId="0D53BB40" w14:textId="66EF155A" w:rsidR="008E6B74" w:rsidRPr="008E6B74" w:rsidRDefault="008E6B74" w:rsidP="00DB6AFE">
      <w:pPr>
        <w:pStyle w:val="PlainText"/>
        <w:tabs>
          <w:tab w:val="left" w:pos="1098"/>
        </w:tabs>
        <w:rPr>
          <w:rFonts w:ascii="Arial" w:hAnsi="Arial" w:cs="Arial"/>
        </w:rPr>
      </w:pPr>
      <w:r w:rsidRPr="008E6B74">
        <w:rPr>
          <w:rFonts w:ascii="Arial" w:hAnsi="Arial" w:cs="Arial"/>
        </w:rPr>
        <w:t>Order Reference:</w:t>
      </w:r>
      <w:r w:rsidRPr="008E6B74">
        <w:rPr>
          <w:rFonts w:ascii="Arial" w:hAnsi="Arial" w:cs="Arial"/>
        </w:rPr>
        <w:tab/>
        <w:t>[FILL IN]</w:t>
      </w:r>
    </w:p>
    <w:p w14:paraId="1DF41868" w14:textId="5861EDA0" w:rsidR="00DB6AFE" w:rsidRPr="008E6B74" w:rsidRDefault="00DB6AFE" w:rsidP="00DB6AFE">
      <w:pPr>
        <w:pStyle w:val="PlainText"/>
        <w:tabs>
          <w:tab w:val="left" w:pos="1080"/>
        </w:tabs>
        <w:rPr>
          <w:rFonts w:ascii="Arial" w:hAnsi="Arial" w:cs="Arial"/>
        </w:rPr>
      </w:pPr>
      <w:r w:rsidRPr="008E6B74">
        <w:rPr>
          <w:rFonts w:ascii="Arial" w:hAnsi="Arial" w:cs="Arial"/>
        </w:rPr>
        <w:t>Premium</w:t>
      </w:r>
      <w:r w:rsidRPr="008E6B74">
        <w:rPr>
          <w:rFonts w:ascii="Arial" w:hAnsi="Arial" w:cs="Arial"/>
        </w:rPr>
        <w:tab/>
        <w:t>:</w:t>
      </w:r>
      <w:r w:rsidR="008E6B74" w:rsidRPr="008E6B74">
        <w:rPr>
          <w:rFonts w:ascii="Arial" w:hAnsi="Arial" w:cs="Arial"/>
        </w:rPr>
        <w:tab/>
      </w:r>
      <w:r w:rsidR="008E6B74" w:rsidRPr="008E6B74">
        <w:rPr>
          <w:rFonts w:ascii="Arial" w:hAnsi="Arial" w:cs="Arial"/>
        </w:rPr>
        <w:tab/>
      </w:r>
      <w:bookmarkStart w:id="0" w:name="_GoBack"/>
      <w:bookmarkEnd w:id="0"/>
      <w:r w:rsidRPr="008E6B74">
        <w:rPr>
          <w:rFonts w:ascii="Arial" w:hAnsi="Arial" w:cs="Arial"/>
        </w:rPr>
        <w:fldChar w:fldCharType="begin">
          <w:ffData>
            <w:name w:val="Text1"/>
            <w:enabled/>
            <w:calcOnExit w:val="0"/>
            <w:textInput>
              <w:default w:val="[FILL IN]"/>
            </w:textInput>
          </w:ffData>
        </w:fldChar>
      </w:r>
      <w:r w:rsidRPr="008E6B74">
        <w:rPr>
          <w:rFonts w:ascii="Arial" w:hAnsi="Arial" w:cs="Arial"/>
        </w:rPr>
        <w:instrText xml:space="preserve"> FORMTEXT </w:instrText>
      </w:r>
      <w:r w:rsidRPr="008E6B74">
        <w:rPr>
          <w:rFonts w:ascii="Arial" w:hAnsi="Arial" w:cs="Arial"/>
        </w:rPr>
      </w:r>
      <w:r w:rsidRPr="008E6B74">
        <w:rPr>
          <w:rFonts w:ascii="Arial" w:hAnsi="Arial" w:cs="Arial"/>
        </w:rPr>
        <w:fldChar w:fldCharType="separate"/>
      </w:r>
      <w:r w:rsidRPr="008E6B74">
        <w:rPr>
          <w:rFonts w:ascii="Arial" w:hAnsi="Arial" w:cs="Arial"/>
          <w:noProof/>
        </w:rPr>
        <w:t>[FILL IN]</w:t>
      </w:r>
      <w:r w:rsidRPr="008E6B74">
        <w:rPr>
          <w:rFonts w:ascii="Arial" w:hAnsi="Arial" w:cs="Arial"/>
        </w:rPr>
        <w:fldChar w:fldCharType="end"/>
      </w:r>
      <w:r w:rsidRPr="008E6B74">
        <w:rPr>
          <w:rFonts w:ascii="Arial" w:hAnsi="Arial" w:cs="Arial"/>
        </w:rPr>
        <w:t xml:space="preserve"> </w:t>
      </w:r>
    </w:p>
    <w:p w14:paraId="38591304" w14:textId="77777777" w:rsidR="00DB6AFE" w:rsidRPr="008E6B74" w:rsidRDefault="00DB6AFE" w:rsidP="00DB6AFE">
      <w:pPr>
        <w:pStyle w:val="PlainText"/>
        <w:rPr>
          <w:rFonts w:ascii="Arial" w:hAnsi="Arial" w:cs="Arial"/>
        </w:rPr>
      </w:pPr>
    </w:p>
    <w:p w14:paraId="4C3B53FF" w14:textId="49A4FDC4" w:rsidR="00DB6AFE" w:rsidRPr="008E6B74" w:rsidRDefault="00DB6AFE" w:rsidP="00DB6AFE">
      <w:pPr>
        <w:jc w:val="both"/>
        <w:rPr>
          <w:rFonts w:ascii="Arial" w:hAnsi="Arial" w:cs="Arial"/>
        </w:rPr>
      </w:pPr>
      <w:r w:rsidRPr="008E6B74">
        <w:rPr>
          <w:rFonts w:ascii="Arial" w:hAnsi="Arial" w:cs="Arial"/>
        </w:rPr>
        <w:t xml:space="preserve">The </w:t>
      </w:r>
      <w:r w:rsidR="00092B6C" w:rsidRPr="008E6B74">
        <w:rPr>
          <w:rFonts w:ascii="Arial" w:hAnsi="Arial" w:cs="Arial"/>
        </w:rPr>
        <w:t xml:space="preserve">Company </w:t>
      </w:r>
      <w:r w:rsidRPr="008E6B74">
        <w:rPr>
          <w:rFonts w:ascii="Arial" w:hAnsi="Arial" w:cs="Arial"/>
        </w:rPr>
        <w:t>hereby agrees with the insured partnership that th</w:t>
      </w:r>
      <w:r w:rsidR="00954C5B" w:rsidRPr="008E6B74">
        <w:rPr>
          <w:rFonts w:ascii="Arial" w:hAnsi="Arial" w:cs="Arial"/>
        </w:rPr>
        <w:t>e</w:t>
      </w:r>
      <w:r w:rsidRPr="008E6B74">
        <w:rPr>
          <w:rFonts w:ascii="Arial" w:hAnsi="Arial" w:cs="Arial"/>
        </w:rPr>
        <w:t xml:space="preserve"> </w:t>
      </w:r>
      <w:r w:rsidR="00954C5B" w:rsidRPr="008E6B74">
        <w:rPr>
          <w:rFonts w:ascii="Arial" w:hAnsi="Arial" w:cs="Arial"/>
        </w:rPr>
        <w:t>p</w:t>
      </w:r>
      <w:r w:rsidRPr="008E6B74">
        <w:rPr>
          <w:rFonts w:ascii="Arial" w:hAnsi="Arial" w:cs="Arial"/>
        </w:rPr>
        <w:t>olicy and the coverage provided to the insured partnership hereunder shall not be deemed to have lapsed, or to have been forfeited, or to have terminated because of the occurrence, subsequent to the Date of Policy, of either of the following events (provided that, subject to the next paragraph, the insured partnership has not been dissolved or discontinued by reason of the following events pursuant to applicable state law):</w:t>
      </w:r>
    </w:p>
    <w:p w14:paraId="1B124BC9" w14:textId="77777777" w:rsidR="00DB6AFE" w:rsidRPr="008E6B74" w:rsidRDefault="00DB6AFE" w:rsidP="00DB6AFE">
      <w:pPr>
        <w:jc w:val="both"/>
        <w:rPr>
          <w:rFonts w:ascii="Arial" w:hAnsi="Arial" w:cs="Arial"/>
        </w:rPr>
      </w:pPr>
    </w:p>
    <w:p w14:paraId="27F211F2" w14:textId="77777777" w:rsidR="00DB6AFE" w:rsidRPr="008E6B74" w:rsidRDefault="00DB6AFE" w:rsidP="00DB6AFE">
      <w:pPr>
        <w:ind w:left="720" w:hanging="360"/>
        <w:jc w:val="both"/>
        <w:rPr>
          <w:rFonts w:ascii="Arial" w:hAnsi="Arial" w:cs="Arial"/>
        </w:rPr>
      </w:pPr>
      <w:r w:rsidRPr="008E6B74">
        <w:rPr>
          <w:rFonts w:ascii="Arial" w:hAnsi="Arial" w:cs="Arial"/>
        </w:rPr>
        <w:t>1.</w:t>
      </w:r>
      <w:r w:rsidRPr="008E6B74">
        <w:rPr>
          <w:rFonts w:ascii="Arial" w:hAnsi="Arial" w:cs="Arial"/>
        </w:rPr>
        <w:tab/>
      </w:r>
      <w:proofErr w:type="gramStart"/>
      <w:r w:rsidRPr="008E6B74">
        <w:rPr>
          <w:rFonts w:ascii="Arial" w:hAnsi="Arial" w:cs="Arial"/>
        </w:rPr>
        <w:t>the</w:t>
      </w:r>
      <w:proofErr w:type="gramEnd"/>
      <w:r w:rsidRPr="008E6B74">
        <w:rPr>
          <w:rFonts w:ascii="Arial" w:hAnsi="Arial" w:cs="Arial"/>
        </w:rPr>
        <w:t xml:space="preserve"> admission or withdrawal of any individual or Entity as a partner in the insured partnership, or</w:t>
      </w:r>
    </w:p>
    <w:p w14:paraId="0CA74609" w14:textId="77777777" w:rsidR="00DB6AFE" w:rsidRPr="008E6B74" w:rsidRDefault="00DB6AFE" w:rsidP="00DB6AFE">
      <w:pPr>
        <w:ind w:left="1080" w:hanging="540"/>
        <w:jc w:val="both"/>
        <w:rPr>
          <w:rFonts w:ascii="Arial" w:hAnsi="Arial" w:cs="Arial"/>
        </w:rPr>
      </w:pPr>
    </w:p>
    <w:p w14:paraId="083687F0" w14:textId="77777777" w:rsidR="00DB6AFE" w:rsidRPr="008E6B74" w:rsidRDefault="00DB6AFE" w:rsidP="00DB6AFE">
      <w:pPr>
        <w:ind w:left="720" w:hanging="360"/>
        <w:jc w:val="both"/>
        <w:rPr>
          <w:rFonts w:ascii="Arial" w:hAnsi="Arial" w:cs="Arial"/>
        </w:rPr>
      </w:pPr>
      <w:r w:rsidRPr="008E6B74">
        <w:rPr>
          <w:rFonts w:ascii="Arial" w:hAnsi="Arial" w:cs="Arial"/>
        </w:rPr>
        <w:t>2.</w:t>
      </w:r>
      <w:r w:rsidRPr="008E6B74">
        <w:rPr>
          <w:rFonts w:ascii="Arial" w:hAnsi="Arial" w:cs="Arial"/>
        </w:rPr>
        <w:tab/>
      </w:r>
      <w:proofErr w:type="gramStart"/>
      <w:r w:rsidRPr="008E6B74">
        <w:rPr>
          <w:rFonts w:ascii="Arial" w:hAnsi="Arial" w:cs="Arial"/>
        </w:rPr>
        <w:t>a</w:t>
      </w:r>
      <w:proofErr w:type="gramEnd"/>
      <w:r w:rsidRPr="008E6B74">
        <w:rPr>
          <w:rFonts w:ascii="Arial" w:hAnsi="Arial" w:cs="Arial"/>
        </w:rPr>
        <w:t xml:space="preserve"> change in any partner's interest in capital or profits of, or as limited or general partner in, the insured partnership.</w:t>
      </w:r>
    </w:p>
    <w:p w14:paraId="2F09AC4C" w14:textId="77777777" w:rsidR="00DB6AFE" w:rsidRPr="008E6B74" w:rsidRDefault="00DB6AFE" w:rsidP="00DB6AFE">
      <w:pPr>
        <w:jc w:val="both"/>
        <w:rPr>
          <w:rFonts w:ascii="Arial" w:hAnsi="Arial" w:cs="Arial"/>
        </w:rPr>
      </w:pPr>
    </w:p>
    <w:p w14:paraId="2123BC99" w14:textId="1A1F1D22" w:rsidR="00DB6AFE" w:rsidRPr="008E6B74" w:rsidRDefault="00DB6AFE" w:rsidP="00DB6AFE">
      <w:pPr>
        <w:jc w:val="both"/>
        <w:rPr>
          <w:rFonts w:ascii="Arial" w:hAnsi="Arial" w:cs="Arial"/>
        </w:rPr>
      </w:pPr>
      <w:r w:rsidRPr="008E6B74">
        <w:rPr>
          <w:rFonts w:ascii="Arial" w:hAnsi="Arial" w:cs="Arial"/>
        </w:rPr>
        <w:t xml:space="preserve">The Company hereby further agrees that the definition of </w:t>
      </w:r>
      <w:r w:rsidR="00954C5B" w:rsidRPr="008E6B74">
        <w:rPr>
          <w:rFonts w:ascii="Arial" w:hAnsi="Arial" w:cs="Arial"/>
        </w:rPr>
        <w:t>“</w:t>
      </w:r>
      <w:r w:rsidRPr="008E6B74">
        <w:rPr>
          <w:rFonts w:ascii="Arial" w:hAnsi="Arial" w:cs="Arial"/>
        </w:rPr>
        <w:t>Insured</w:t>
      </w:r>
      <w:r w:rsidR="00954C5B" w:rsidRPr="008E6B74">
        <w:rPr>
          <w:rFonts w:ascii="Arial" w:hAnsi="Arial" w:cs="Arial"/>
        </w:rPr>
        <w:t>”</w:t>
      </w:r>
      <w:r w:rsidRPr="008E6B74">
        <w:rPr>
          <w:rFonts w:ascii="Arial" w:hAnsi="Arial" w:cs="Arial"/>
        </w:rPr>
        <w:t xml:space="preserve"> </w:t>
      </w:r>
      <w:r w:rsidR="00954C5B" w:rsidRPr="008E6B74">
        <w:rPr>
          <w:rFonts w:ascii="Arial" w:hAnsi="Arial" w:cs="Arial"/>
        </w:rPr>
        <w:t>in</w:t>
      </w:r>
      <w:r w:rsidRPr="008E6B74">
        <w:rPr>
          <w:rFonts w:ascii="Arial" w:hAnsi="Arial" w:cs="Arial"/>
        </w:rPr>
        <w:t xml:space="preserve"> the </w:t>
      </w:r>
      <w:r w:rsidR="00FA3895" w:rsidRPr="008E6B74">
        <w:rPr>
          <w:rFonts w:ascii="Arial" w:hAnsi="Arial" w:cs="Arial"/>
        </w:rPr>
        <w:t>p</w:t>
      </w:r>
      <w:r w:rsidRPr="008E6B74">
        <w:rPr>
          <w:rFonts w:ascii="Arial" w:hAnsi="Arial" w:cs="Arial"/>
        </w:rPr>
        <w:t xml:space="preserve">olicy shall include the following successors in interest to the named </w:t>
      </w:r>
      <w:r w:rsidR="00FA3895" w:rsidRPr="008E6B74">
        <w:rPr>
          <w:rFonts w:ascii="Arial" w:hAnsi="Arial" w:cs="Arial"/>
        </w:rPr>
        <w:t>I</w:t>
      </w:r>
      <w:r w:rsidRPr="008E6B74">
        <w:rPr>
          <w:rFonts w:ascii="Arial" w:hAnsi="Arial" w:cs="Arial"/>
        </w:rPr>
        <w:t>nsured of the estate or interest described in Schedule A (reserving, however, all rights and defenses as to any successor that the Company would have had against the named insured):</w:t>
      </w:r>
    </w:p>
    <w:p w14:paraId="7306FD04" w14:textId="77777777" w:rsidR="00DB6AFE" w:rsidRPr="008E6B74" w:rsidRDefault="00DB6AFE" w:rsidP="00DB6AFE">
      <w:pPr>
        <w:jc w:val="both"/>
        <w:rPr>
          <w:rFonts w:ascii="Arial" w:hAnsi="Arial" w:cs="Arial"/>
        </w:rPr>
      </w:pPr>
    </w:p>
    <w:p w14:paraId="6E256E92" w14:textId="36AD6803" w:rsidR="00DB6AFE" w:rsidRPr="008E6B74" w:rsidRDefault="00DB6AFE" w:rsidP="00DB6AFE">
      <w:pPr>
        <w:ind w:left="720" w:hanging="360"/>
        <w:jc w:val="both"/>
        <w:rPr>
          <w:rFonts w:ascii="Arial" w:hAnsi="Arial" w:cs="Arial"/>
        </w:rPr>
      </w:pPr>
      <w:r w:rsidRPr="008E6B74">
        <w:rPr>
          <w:rFonts w:ascii="Arial" w:hAnsi="Arial" w:cs="Arial"/>
        </w:rPr>
        <w:t>a.</w:t>
      </w:r>
      <w:r w:rsidRPr="008E6B74">
        <w:rPr>
          <w:rFonts w:ascii="Arial" w:hAnsi="Arial" w:cs="Arial"/>
        </w:rPr>
        <w:tab/>
        <w:t xml:space="preserve">any grantee of the named Insured which is an owner of a partnership interest (a "Grantee Partner") in the named insured partnership which receives Title to the Land described in Schedule A of the </w:t>
      </w:r>
      <w:r w:rsidR="00FA3895" w:rsidRPr="008E6B74">
        <w:rPr>
          <w:rFonts w:ascii="Arial" w:hAnsi="Arial" w:cs="Arial"/>
        </w:rPr>
        <w:t xml:space="preserve">policy </w:t>
      </w:r>
      <w:r w:rsidRPr="008E6B74">
        <w:rPr>
          <w:rFonts w:ascii="Arial" w:hAnsi="Arial" w:cs="Arial"/>
        </w:rPr>
        <w:t>as a result of the dissolution of the named insured partnership; or</w:t>
      </w:r>
    </w:p>
    <w:p w14:paraId="2D0FDB70" w14:textId="77777777" w:rsidR="00DB6AFE" w:rsidRPr="008E6B74" w:rsidRDefault="00DB6AFE" w:rsidP="00DB6AFE">
      <w:pPr>
        <w:ind w:left="720" w:hanging="360"/>
        <w:jc w:val="both"/>
        <w:rPr>
          <w:rFonts w:ascii="Arial" w:hAnsi="Arial" w:cs="Arial"/>
        </w:rPr>
      </w:pPr>
    </w:p>
    <w:p w14:paraId="54623007" w14:textId="77777777" w:rsidR="00DB6AFE" w:rsidRPr="008E6B74" w:rsidRDefault="00DB6AFE" w:rsidP="00DB6AFE">
      <w:pPr>
        <w:ind w:left="720" w:hanging="360"/>
        <w:jc w:val="both"/>
        <w:rPr>
          <w:rFonts w:ascii="Arial" w:hAnsi="Arial" w:cs="Arial"/>
        </w:rPr>
      </w:pPr>
      <w:r w:rsidRPr="008E6B74">
        <w:rPr>
          <w:rFonts w:ascii="Arial" w:hAnsi="Arial" w:cs="Arial"/>
        </w:rPr>
        <w:t>b.</w:t>
      </w:r>
      <w:r w:rsidRPr="008E6B74">
        <w:rPr>
          <w:rFonts w:ascii="Arial" w:hAnsi="Arial" w:cs="Arial"/>
        </w:rPr>
        <w:tab/>
        <w:t>any corporate successor to a Grantee Partner who becomes a successor by operation of law (as opposed to purchase) by reason of dissolution, merger, consolidation or corporate reorganization; or</w:t>
      </w:r>
    </w:p>
    <w:p w14:paraId="55D95C4D" w14:textId="77777777" w:rsidR="00DB6AFE" w:rsidRPr="008E6B74" w:rsidRDefault="00DB6AFE" w:rsidP="00DB6AFE">
      <w:pPr>
        <w:ind w:left="720" w:hanging="360"/>
        <w:jc w:val="both"/>
        <w:rPr>
          <w:rFonts w:ascii="Arial" w:hAnsi="Arial" w:cs="Arial"/>
        </w:rPr>
      </w:pPr>
    </w:p>
    <w:p w14:paraId="0EB6D50F" w14:textId="357BF995" w:rsidR="00DB6AFE" w:rsidRPr="008E6B74" w:rsidRDefault="00DB6AFE" w:rsidP="00DB6AFE">
      <w:pPr>
        <w:ind w:left="720" w:hanging="360"/>
        <w:jc w:val="both"/>
        <w:rPr>
          <w:rFonts w:ascii="Arial" w:hAnsi="Arial" w:cs="Arial"/>
        </w:rPr>
      </w:pPr>
      <w:proofErr w:type="gramStart"/>
      <w:r w:rsidRPr="008E6B74">
        <w:rPr>
          <w:rFonts w:ascii="Arial" w:hAnsi="Arial" w:cs="Arial"/>
        </w:rPr>
        <w:t>c</w:t>
      </w:r>
      <w:proofErr w:type="gramEnd"/>
      <w:r w:rsidRPr="008E6B74">
        <w:rPr>
          <w:rFonts w:ascii="Arial" w:hAnsi="Arial" w:cs="Arial"/>
        </w:rPr>
        <w:t>.</w:t>
      </w:r>
      <w:r w:rsidRPr="008E6B74">
        <w:rPr>
          <w:rFonts w:ascii="Arial" w:hAnsi="Arial" w:cs="Arial"/>
        </w:rPr>
        <w:tab/>
        <w:t xml:space="preserve">any corporate grantee of a Grantee Partner, or of a corporate successor covered under (b) above which receives Title to the Land described in Schedule A of the </w:t>
      </w:r>
      <w:r w:rsidR="00DD66B0" w:rsidRPr="008E6B74">
        <w:rPr>
          <w:rFonts w:ascii="Arial" w:hAnsi="Arial" w:cs="Arial"/>
        </w:rPr>
        <w:t>policy</w:t>
      </w:r>
      <w:r w:rsidRPr="008E6B74">
        <w:rPr>
          <w:rFonts w:ascii="Arial" w:hAnsi="Arial" w:cs="Arial"/>
        </w:rPr>
        <w:t>, provided the corporate grantee is either a wholly owned subsidiary of the corporate successor or of its parent corporation.</w:t>
      </w:r>
    </w:p>
    <w:p w14:paraId="1718672F" w14:textId="77777777" w:rsidR="00DB6AFE" w:rsidRPr="008E6B74" w:rsidRDefault="00DB6AFE" w:rsidP="00DB6AFE">
      <w:pPr>
        <w:jc w:val="both"/>
        <w:rPr>
          <w:rFonts w:ascii="Arial" w:hAnsi="Arial" w:cs="Arial"/>
        </w:rPr>
      </w:pPr>
    </w:p>
    <w:p w14:paraId="1E3B3B89" w14:textId="77777777" w:rsidR="00DB6AFE" w:rsidRPr="008E6B74" w:rsidRDefault="00DB6AFE" w:rsidP="00DB6AFE">
      <w:pPr>
        <w:jc w:val="both"/>
        <w:rPr>
          <w:rFonts w:ascii="Arial" w:hAnsi="Arial" w:cs="Arial"/>
        </w:rPr>
      </w:pPr>
      <w:r w:rsidRPr="008E6B74">
        <w:rPr>
          <w:rFonts w:ascii="Arial" w:hAnsi="Arial" w:cs="Arial"/>
        </w:rPr>
        <w:t>This endorsement is not to be construed as extending the coverage of the policy to any later date than the Date of Policy shown in Schedule A, nor does it impose any liability on the Company for loss or damage resulting from (</w:t>
      </w:r>
      <w:proofErr w:type="spellStart"/>
      <w:r w:rsidRPr="008E6B74">
        <w:rPr>
          <w:rFonts w:ascii="Arial" w:hAnsi="Arial" w:cs="Arial"/>
        </w:rPr>
        <w:t>i</w:t>
      </w:r>
      <w:proofErr w:type="spellEnd"/>
      <w:r w:rsidRPr="008E6B74">
        <w:rPr>
          <w:rFonts w:ascii="Arial" w:hAnsi="Arial" w:cs="Arial"/>
        </w:rPr>
        <w:t>) failure of a successor referred to above to acquire an insurable estate or interest in the Land, or (ii) any defect, lien or encumbrance attaching by reason of the acquisition of an estate or interest in the Land by the successor.</w:t>
      </w:r>
    </w:p>
    <w:p w14:paraId="6167B8DB" w14:textId="77777777" w:rsidR="00DB6AFE" w:rsidRPr="008E6B74" w:rsidRDefault="00DB6AFE" w:rsidP="00DB6AFE">
      <w:pPr>
        <w:jc w:val="both"/>
        <w:rPr>
          <w:rFonts w:ascii="Arial" w:hAnsi="Arial" w:cs="Arial"/>
        </w:rPr>
      </w:pPr>
      <w:r w:rsidRPr="008E6B74">
        <w:rPr>
          <w:rFonts w:ascii="Arial" w:hAnsi="Arial" w:cs="Arial"/>
        </w:rPr>
        <w:br w:type="page"/>
      </w:r>
    </w:p>
    <w:p w14:paraId="632B8B57" w14:textId="77777777" w:rsidR="00DB6AFE" w:rsidRPr="008E6B74" w:rsidRDefault="00DB6AFE" w:rsidP="00DB6AFE">
      <w:pPr>
        <w:jc w:val="both"/>
        <w:rPr>
          <w:rFonts w:ascii="Arial" w:hAnsi="Arial" w:cs="Arial"/>
        </w:rPr>
      </w:pPr>
      <w:r w:rsidRPr="008E6B74">
        <w:rPr>
          <w:rFonts w:ascii="Arial" w:hAnsi="Arial" w:cs="Arial"/>
        </w:rPr>
        <w:lastRenderedPageBreak/>
        <w:t>This endorsement is issued as part of the policy.  Except as it expressly states, it does not (</w:t>
      </w:r>
      <w:proofErr w:type="spellStart"/>
      <w:r w:rsidRPr="008E6B74">
        <w:rPr>
          <w:rFonts w:ascii="Arial" w:hAnsi="Arial" w:cs="Arial"/>
        </w:rPr>
        <w:t>i</w:t>
      </w:r>
      <w:proofErr w:type="spellEnd"/>
      <w:r w:rsidRPr="008E6B74">
        <w:rPr>
          <w:rFonts w:ascii="Arial" w:hAnsi="Arial" w:cs="Arial"/>
        </w:rPr>
        <w:t xml:space="preserve">) modify any of the terms and provisions of the policy, (ii) modify any prior endorsements, (iii) extend the Date of Policy, or </w:t>
      </w:r>
      <w:proofErr w:type="gramStart"/>
      <w:r w:rsidRPr="008E6B74">
        <w:rPr>
          <w:rFonts w:ascii="Arial" w:hAnsi="Arial" w:cs="Arial"/>
        </w:rPr>
        <w:t>(iv) increase</w:t>
      </w:r>
      <w:proofErr w:type="gramEnd"/>
      <w:r w:rsidRPr="008E6B74">
        <w:rPr>
          <w:rFonts w:ascii="Arial" w:hAnsi="Arial" w:cs="Arial"/>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188D6405" w14:textId="77777777" w:rsidR="00DB6AFE" w:rsidRPr="008E6B74" w:rsidRDefault="00DB6AFE" w:rsidP="00DB6AFE">
      <w:pPr>
        <w:pStyle w:val="PlainText"/>
        <w:rPr>
          <w:rFonts w:ascii="Arial" w:hAnsi="Arial" w:cs="Arial"/>
        </w:rPr>
      </w:pPr>
    </w:p>
    <w:p w14:paraId="0342DE60" w14:textId="287A1565" w:rsidR="00DB6AFE" w:rsidRPr="008E6B74" w:rsidRDefault="00DB6AFE" w:rsidP="00DB6AFE">
      <w:pPr>
        <w:pStyle w:val="PlainText"/>
        <w:rPr>
          <w:rFonts w:ascii="Arial" w:hAnsi="Arial" w:cs="Arial"/>
        </w:rPr>
      </w:pPr>
    </w:p>
    <w:p w14:paraId="3759B216" w14:textId="77777777" w:rsidR="00DB6AFE" w:rsidRPr="008E6B74" w:rsidRDefault="00DB6AFE" w:rsidP="00DB6AFE">
      <w:pPr>
        <w:pStyle w:val="PlainText"/>
        <w:rPr>
          <w:rFonts w:ascii="Arial" w:hAnsi="Arial" w:cs="Arial"/>
        </w:rPr>
      </w:pPr>
    </w:p>
    <w:p w14:paraId="63579BAA" w14:textId="6E93985C" w:rsidR="008E6B74" w:rsidRPr="008E6B74" w:rsidRDefault="008E6B74" w:rsidP="00DB6AFE">
      <w:pPr>
        <w:pStyle w:val="PlainText"/>
        <w:ind w:left="4320"/>
        <w:rPr>
          <w:rFonts w:ascii="Arial" w:hAnsi="Arial" w:cs="Arial"/>
        </w:rPr>
      </w:pPr>
      <w:r w:rsidRPr="008E6B74">
        <w:rPr>
          <w:rFonts w:ascii="Arial" w:hAnsi="Arial" w:cs="Arial"/>
        </w:rPr>
        <w:t>WFG NATIONAL</w:t>
      </w:r>
      <w:r w:rsidR="00DB6AFE" w:rsidRPr="008E6B74">
        <w:rPr>
          <w:rFonts w:ascii="Arial" w:hAnsi="Arial" w:cs="Arial"/>
        </w:rPr>
        <w:t xml:space="preserve"> TITLE INSURANCE COMPANY</w:t>
      </w:r>
    </w:p>
    <w:p w14:paraId="7FC1095B" w14:textId="77777777" w:rsidR="008E6B74" w:rsidRPr="008E6B74" w:rsidRDefault="008E6B74" w:rsidP="00DB6AFE">
      <w:pPr>
        <w:pStyle w:val="PlainText"/>
        <w:ind w:left="4320"/>
        <w:rPr>
          <w:rFonts w:ascii="Arial" w:hAnsi="Arial" w:cs="Arial"/>
        </w:rPr>
      </w:pPr>
    </w:p>
    <w:p w14:paraId="50CF4D85" w14:textId="1A861A47" w:rsidR="00DB6AFE" w:rsidRPr="008E6B74" w:rsidRDefault="008E6B74" w:rsidP="00DB6AFE">
      <w:pPr>
        <w:pStyle w:val="PlainText"/>
        <w:ind w:left="4320"/>
        <w:rPr>
          <w:rFonts w:ascii="Arial" w:hAnsi="Arial" w:cs="Arial"/>
        </w:rPr>
      </w:pPr>
      <w:r w:rsidRPr="008E6B74" w:rsidDel="008E6B74">
        <w:rPr>
          <w:rFonts w:ascii="Arial" w:hAnsi="Arial" w:cs="Arial"/>
        </w:rPr>
        <w:t xml:space="preserve"> </w:t>
      </w:r>
    </w:p>
    <w:p w14:paraId="3BDDC5E0" w14:textId="25260029" w:rsidR="00DB6AFE" w:rsidRPr="008E6B74" w:rsidRDefault="00DB6AFE" w:rsidP="00DB6AFE">
      <w:pPr>
        <w:pStyle w:val="PlainText"/>
        <w:ind w:left="4320"/>
        <w:rPr>
          <w:rFonts w:ascii="Arial" w:hAnsi="Arial" w:cs="Arial"/>
        </w:rPr>
      </w:pPr>
      <w:r w:rsidRPr="008E6B74">
        <w:rPr>
          <w:rFonts w:ascii="Arial" w:hAnsi="Arial" w:cs="Arial"/>
        </w:rPr>
        <w:t>BY: _______________________________</w:t>
      </w:r>
    </w:p>
    <w:p w14:paraId="7A670944" w14:textId="79ECF73C" w:rsidR="005C7BA7" w:rsidRPr="008E6B74" w:rsidRDefault="00DB6AFE" w:rsidP="00DB6AFE">
      <w:pPr>
        <w:rPr>
          <w:rFonts w:ascii="Arial" w:hAnsi="Arial" w:cs="Arial"/>
        </w:rPr>
      </w:pPr>
      <w:r w:rsidRPr="008E6B74">
        <w:rPr>
          <w:rFonts w:ascii="Arial" w:hAnsi="Arial" w:cs="Arial"/>
        </w:rPr>
        <w:tab/>
      </w:r>
      <w:r w:rsidR="008E6B74" w:rsidRPr="008E6B74">
        <w:rPr>
          <w:rFonts w:ascii="Arial" w:hAnsi="Arial" w:cs="Arial"/>
        </w:rPr>
        <w:tab/>
      </w:r>
      <w:r w:rsidR="008E6B74" w:rsidRPr="008E6B74">
        <w:rPr>
          <w:rFonts w:ascii="Arial" w:hAnsi="Arial" w:cs="Arial"/>
        </w:rPr>
        <w:tab/>
      </w:r>
      <w:r w:rsidR="008E6B74" w:rsidRPr="008E6B74">
        <w:rPr>
          <w:rFonts w:ascii="Arial" w:hAnsi="Arial" w:cs="Arial"/>
        </w:rPr>
        <w:tab/>
      </w:r>
      <w:r w:rsidR="008E6B74" w:rsidRPr="008E6B74">
        <w:rPr>
          <w:rFonts w:ascii="Arial" w:hAnsi="Arial" w:cs="Arial"/>
        </w:rPr>
        <w:tab/>
      </w:r>
      <w:r w:rsidR="008E6B74" w:rsidRPr="008E6B74">
        <w:rPr>
          <w:rFonts w:ascii="Arial" w:hAnsi="Arial" w:cs="Arial"/>
        </w:rPr>
        <w:tab/>
      </w:r>
      <w:r w:rsidR="008E6B74" w:rsidRPr="008E6B74">
        <w:rPr>
          <w:rFonts w:ascii="Arial" w:hAnsi="Arial" w:cs="Arial"/>
        </w:rPr>
        <w:tab/>
      </w:r>
      <w:r w:rsidR="008E6B74" w:rsidRPr="008E6B74">
        <w:rPr>
          <w:rFonts w:ascii="Arial" w:hAnsi="Arial" w:cs="Arial"/>
        </w:rPr>
        <w:tab/>
      </w:r>
      <w:r w:rsidRPr="008E6B74">
        <w:rPr>
          <w:rFonts w:ascii="Arial" w:hAnsi="Arial" w:cs="Arial"/>
        </w:rPr>
        <w:t>Authorized Signer</w:t>
      </w:r>
    </w:p>
    <w:sectPr w:rsidR="005C7BA7" w:rsidRPr="008E6B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DAB86" w14:textId="77777777" w:rsidR="000B52AB" w:rsidRDefault="000B52AB" w:rsidP="00DB6AFE">
      <w:r>
        <w:separator/>
      </w:r>
    </w:p>
  </w:endnote>
  <w:endnote w:type="continuationSeparator" w:id="0">
    <w:p w14:paraId="72C29B04" w14:textId="77777777" w:rsidR="000B52AB" w:rsidRDefault="000B52AB" w:rsidP="00DB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67FF" w14:textId="77777777" w:rsidR="000A5EB7" w:rsidRDefault="000A5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12913" w14:textId="641741A7" w:rsidR="00DB6AFE" w:rsidRPr="000A5EB7" w:rsidRDefault="00DB6AFE" w:rsidP="00DB6AFE">
    <w:pPr>
      <w:pStyle w:val="Footer"/>
      <w:rPr>
        <w:ins w:id="1" w:author="Christine Cornelius" w:date="2023-08-02T14:54:00Z"/>
        <w:rFonts w:ascii="Arial" w:hAnsi="Arial" w:cs="Arial"/>
        <w:sz w:val="18"/>
        <w:szCs w:val="18"/>
        <w:rPrChange w:id="2" w:author="Christine Cornelius" w:date="2023-08-02T14:59:00Z">
          <w:rPr>
            <w:ins w:id="3" w:author="Christine Cornelius" w:date="2023-08-02T14:54:00Z"/>
            <w:sz w:val="19"/>
            <w:szCs w:val="19"/>
          </w:rPr>
        </w:rPrChange>
      </w:rPr>
    </w:pPr>
    <w:r w:rsidRPr="000A5EB7">
      <w:rPr>
        <w:rFonts w:ascii="Arial" w:hAnsi="Arial" w:cs="Arial"/>
        <w:sz w:val="18"/>
        <w:szCs w:val="18"/>
        <w:rPrChange w:id="4" w:author="Christine Cornelius" w:date="2023-08-02T14:59:00Z">
          <w:rPr>
            <w:sz w:val="19"/>
            <w:szCs w:val="19"/>
          </w:rPr>
        </w:rPrChange>
      </w:rPr>
      <w:t>OTIRO Endorsement No. 98</w:t>
    </w:r>
    <w:ins w:id="5" w:author="Christine Cornelius" w:date="2023-08-02T14:54:00Z">
      <w:r w:rsidR="008E6B74" w:rsidRPr="000A5EB7">
        <w:rPr>
          <w:rFonts w:ascii="Arial" w:hAnsi="Arial" w:cs="Arial"/>
          <w:sz w:val="18"/>
          <w:szCs w:val="18"/>
          <w:rPrChange w:id="6" w:author="Christine Cornelius" w:date="2023-08-02T14:59:00Z">
            <w:rPr>
              <w:sz w:val="19"/>
              <w:szCs w:val="19"/>
            </w:rPr>
          </w:rPrChange>
        </w:rPr>
        <w:t xml:space="preserve"> Revised 12/06/2010; TC 09/04/2023</w:t>
      </w:r>
    </w:ins>
  </w:p>
  <w:p w14:paraId="1717971D" w14:textId="04D4868D" w:rsidR="008E6B74" w:rsidRPr="000A5EB7" w:rsidRDefault="008E6B74" w:rsidP="00DB6AFE">
    <w:pPr>
      <w:pStyle w:val="Footer"/>
      <w:rPr>
        <w:rFonts w:ascii="Arial" w:hAnsi="Arial" w:cs="Arial"/>
        <w:sz w:val="18"/>
        <w:szCs w:val="18"/>
        <w:rPrChange w:id="7" w:author="Christine Cornelius" w:date="2023-08-02T14:59:00Z">
          <w:rPr>
            <w:sz w:val="19"/>
            <w:szCs w:val="19"/>
          </w:rPr>
        </w:rPrChange>
      </w:rPr>
    </w:pPr>
    <w:ins w:id="8" w:author="Christine Cornelius" w:date="2023-08-02T14:54:00Z">
      <w:r w:rsidRPr="000A5EB7">
        <w:rPr>
          <w:rFonts w:ascii="Arial" w:hAnsi="Arial" w:cs="Arial"/>
          <w:sz w:val="18"/>
          <w:szCs w:val="18"/>
          <w:rPrChange w:id="9" w:author="Christine Cornelius" w:date="2023-08-02T14:59:00Z">
            <w:rPr>
              <w:sz w:val="19"/>
              <w:szCs w:val="19"/>
            </w:rPr>
          </w:rPrChange>
        </w:rPr>
        <w:t>WFG OTIRO 98v23</w:t>
      </w:r>
    </w:ins>
  </w:p>
  <w:p w14:paraId="2148DDF7" w14:textId="77777777" w:rsidR="000A5EB7" w:rsidRPr="000A5EB7" w:rsidRDefault="00DB6AFE">
    <w:pPr>
      <w:pStyle w:val="Footer"/>
      <w:rPr>
        <w:ins w:id="10" w:author="Christine Cornelius" w:date="2023-08-02T14:57:00Z"/>
        <w:rFonts w:ascii="Arial" w:hAnsi="Arial" w:cs="Arial"/>
        <w:sz w:val="18"/>
        <w:szCs w:val="18"/>
        <w:rPrChange w:id="11" w:author="Christine Cornelius" w:date="2023-08-02T14:59:00Z">
          <w:rPr>
            <w:ins w:id="12" w:author="Christine Cornelius" w:date="2023-08-02T14:57:00Z"/>
            <w:sz w:val="19"/>
            <w:szCs w:val="19"/>
          </w:rPr>
        </w:rPrChange>
      </w:rPr>
    </w:pPr>
    <w:r w:rsidRPr="000A5EB7">
      <w:rPr>
        <w:rFonts w:ascii="Arial" w:hAnsi="Arial" w:cs="Arial"/>
        <w:sz w:val="18"/>
        <w:szCs w:val="18"/>
        <w:rPrChange w:id="13" w:author="Christine Cornelius" w:date="2023-08-02T14:59:00Z">
          <w:rPr>
            <w:sz w:val="19"/>
            <w:szCs w:val="19"/>
          </w:rPr>
        </w:rPrChange>
      </w:rPr>
      <w:t>Successor Insured (Fairway) Endorsement</w:t>
    </w:r>
  </w:p>
  <w:p w14:paraId="317C987E" w14:textId="2EC71C93" w:rsidR="00DB6AFE" w:rsidRPr="00DB6AFE" w:rsidRDefault="000A5EB7">
    <w:pPr>
      <w:pStyle w:val="Footer"/>
      <w:rPr>
        <w:snapToGrid w:val="0"/>
        <w:sz w:val="19"/>
        <w:szCs w:val="19"/>
      </w:rPr>
    </w:pPr>
    <w:ins w:id="14" w:author="Christine Cornelius" w:date="2023-08-02T14:58:00Z">
      <w:r w:rsidRPr="000A5EB7">
        <w:rPr>
          <w:rFonts w:ascii="Arial" w:hAnsi="Arial" w:cs="Arial"/>
          <w:sz w:val="18"/>
          <w:szCs w:val="18"/>
          <w:rPrChange w:id="15" w:author="Christine Cornelius" w:date="2023-08-02T14:59:00Z">
            <w:rPr>
              <w:sz w:val="19"/>
              <w:szCs w:val="19"/>
            </w:rPr>
          </w:rPrChange>
        </w:rPr>
        <w:t xml:space="preserve">Page </w:t>
      </w:r>
      <w:r w:rsidRPr="000A5EB7">
        <w:rPr>
          <w:rFonts w:ascii="Arial" w:hAnsi="Arial" w:cs="Arial"/>
          <w:bCs/>
          <w:sz w:val="18"/>
          <w:szCs w:val="18"/>
          <w:rPrChange w:id="16" w:author="Christine Cornelius" w:date="2023-08-02T14:59:00Z">
            <w:rPr>
              <w:b/>
              <w:bCs/>
              <w:sz w:val="19"/>
              <w:szCs w:val="19"/>
            </w:rPr>
          </w:rPrChange>
        </w:rPr>
        <w:fldChar w:fldCharType="begin"/>
      </w:r>
      <w:r w:rsidRPr="000A5EB7">
        <w:rPr>
          <w:rFonts w:ascii="Arial" w:hAnsi="Arial" w:cs="Arial"/>
          <w:bCs/>
          <w:sz w:val="18"/>
          <w:szCs w:val="18"/>
          <w:rPrChange w:id="17" w:author="Christine Cornelius" w:date="2023-08-02T14:59:00Z">
            <w:rPr>
              <w:b/>
              <w:bCs/>
              <w:sz w:val="19"/>
              <w:szCs w:val="19"/>
            </w:rPr>
          </w:rPrChange>
        </w:rPr>
        <w:instrText xml:space="preserve"> PAGE  \* Arabic  \* MERGEFORMAT </w:instrText>
      </w:r>
      <w:r w:rsidRPr="000A5EB7">
        <w:rPr>
          <w:rFonts w:ascii="Arial" w:hAnsi="Arial" w:cs="Arial"/>
          <w:bCs/>
          <w:sz w:val="18"/>
          <w:szCs w:val="18"/>
          <w:rPrChange w:id="18" w:author="Christine Cornelius" w:date="2023-08-02T14:59:00Z">
            <w:rPr>
              <w:b/>
              <w:bCs/>
              <w:sz w:val="19"/>
              <w:szCs w:val="19"/>
            </w:rPr>
          </w:rPrChange>
        </w:rPr>
        <w:fldChar w:fldCharType="separate"/>
      </w:r>
    </w:ins>
    <w:r w:rsidR="00EF4527">
      <w:rPr>
        <w:rFonts w:ascii="Arial" w:hAnsi="Arial" w:cs="Arial"/>
        <w:bCs/>
        <w:noProof/>
        <w:sz w:val="18"/>
        <w:szCs w:val="18"/>
      </w:rPr>
      <w:t>1</w:t>
    </w:r>
    <w:ins w:id="19" w:author="Christine Cornelius" w:date="2023-08-02T14:58:00Z">
      <w:r w:rsidRPr="000A5EB7">
        <w:rPr>
          <w:rFonts w:ascii="Arial" w:hAnsi="Arial" w:cs="Arial"/>
          <w:bCs/>
          <w:sz w:val="18"/>
          <w:szCs w:val="18"/>
          <w:rPrChange w:id="20" w:author="Christine Cornelius" w:date="2023-08-02T14:59:00Z">
            <w:rPr>
              <w:b/>
              <w:bCs/>
              <w:sz w:val="19"/>
              <w:szCs w:val="19"/>
            </w:rPr>
          </w:rPrChange>
        </w:rPr>
        <w:fldChar w:fldCharType="end"/>
      </w:r>
      <w:r w:rsidRPr="000A5EB7">
        <w:rPr>
          <w:rFonts w:ascii="Arial" w:hAnsi="Arial" w:cs="Arial"/>
          <w:sz w:val="18"/>
          <w:szCs w:val="18"/>
          <w:rPrChange w:id="21" w:author="Christine Cornelius" w:date="2023-08-02T14:59:00Z">
            <w:rPr>
              <w:sz w:val="19"/>
              <w:szCs w:val="19"/>
            </w:rPr>
          </w:rPrChange>
        </w:rPr>
        <w:t xml:space="preserve"> of </w:t>
      </w:r>
      <w:r w:rsidRPr="000A5EB7">
        <w:rPr>
          <w:rFonts w:ascii="Arial" w:hAnsi="Arial" w:cs="Arial"/>
          <w:bCs/>
          <w:sz w:val="18"/>
          <w:szCs w:val="18"/>
          <w:rPrChange w:id="22" w:author="Christine Cornelius" w:date="2023-08-02T14:59:00Z">
            <w:rPr>
              <w:b/>
              <w:bCs/>
              <w:sz w:val="19"/>
              <w:szCs w:val="19"/>
            </w:rPr>
          </w:rPrChange>
        </w:rPr>
        <w:fldChar w:fldCharType="begin"/>
      </w:r>
      <w:r w:rsidRPr="000A5EB7">
        <w:rPr>
          <w:rFonts w:ascii="Arial" w:hAnsi="Arial" w:cs="Arial"/>
          <w:bCs/>
          <w:sz w:val="18"/>
          <w:szCs w:val="18"/>
          <w:rPrChange w:id="23" w:author="Christine Cornelius" w:date="2023-08-02T14:59:00Z">
            <w:rPr>
              <w:b/>
              <w:bCs/>
              <w:sz w:val="19"/>
              <w:szCs w:val="19"/>
            </w:rPr>
          </w:rPrChange>
        </w:rPr>
        <w:instrText xml:space="preserve"> NUMPAGES  \* Arabic  \* MERGEFORMAT </w:instrText>
      </w:r>
      <w:r w:rsidRPr="000A5EB7">
        <w:rPr>
          <w:rFonts w:ascii="Arial" w:hAnsi="Arial" w:cs="Arial"/>
          <w:bCs/>
          <w:sz w:val="18"/>
          <w:szCs w:val="18"/>
          <w:rPrChange w:id="24" w:author="Christine Cornelius" w:date="2023-08-02T14:59:00Z">
            <w:rPr>
              <w:b/>
              <w:bCs/>
              <w:sz w:val="19"/>
              <w:szCs w:val="19"/>
            </w:rPr>
          </w:rPrChange>
        </w:rPr>
        <w:fldChar w:fldCharType="separate"/>
      </w:r>
    </w:ins>
    <w:r w:rsidR="00EF4527">
      <w:rPr>
        <w:rFonts w:ascii="Arial" w:hAnsi="Arial" w:cs="Arial"/>
        <w:bCs/>
        <w:noProof/>
        <w:sz w:val="18"/>
        <w:szCs w:val="18"/>
      </w:rPr>
      <w:t>2</w:t>
    </w:r>
    <w:ins w:id="25" w:author="Christine Cornelius" w:date="2023-08-02T14:58:00Z">
      <w:r w:rsidRPr="000A5EB7">
        <w:rPr>
          <w:rFonts w:ascii="Arial" w:hAnsi="Arial" w:cs="Arial"/>
          <w:bCs/>
          <w:sz w:val="18"/>
          <w:szCs w:val="18"/>
          <w:rPrChange w:id="26" w:author="Christine Cornelius" w:date="2023-08-02T14:59:00Z">
            <w:rPr>
              <w:b/>
              <w:bCs/>
              <w:sz w:val="19"/>
              <w:szCs w:val="19"/>
            </w:rPr>
          </w:rPrChange>
        </w:rPr>
        <w:fldChar w:fldCharType="end"/>
      </w:r>
    </w:ins>
    <w:r w:rsidR="00DB6AFE">
      <w:rPr>
        <w:sz w:val="19"/>
        <w:szCs w:val="19"/>
      </w:rPr>
      <w:tab/>
    </w:r>
    <w:r w:rsidR="00DB6AFE">
      <w:rPr>
        <w:sz w:val="19"/>
        <w:szCs w:val="19"/>
      </w:rPr>
      <w:tab/>
    </w:r>
    <w:del w:id="27" w:author="Christine Cornelius" w:date="2023-08-02T14:54:00Z">
      <w:r w:rsidR="00DB6AFE" w:rsidRPr="00B538BC" w:rsidDel="008E6B74">
        <w:rPr>
          <w:sz w:val="19"/>
          <w:szCs w:val="19"/>
        </w:rPr>
        <w:delText>Revised 12/06/2010</w:delText>
      </w:r>
      <w:r w:rsidR="00DD66B0" w:rsidDel="008E6B74">
        <w:rPr>
          <w:sz w:val="19"/>
          <w:szCs w:val="19"/>
        </w:rPr>
        <w:delText xml:space="preserve">; Technical Correction </w:delText>
      </w:r>
      <w:r w:rsidR="00F5544B" w:rsidDel="008E6B74">
        <w:rPr>
          <w:sz w:val="19"/>
          <w:szCs w:val="19"/>
        </w:rPr>
        <w:delText>09/04/2023</w:delText>
      </w:r>
    </w:del>
    <w:ins w:id="28" w:author="Christine Cornelius" w:date="2023-08-02T14:54:00Z">
      <w:r w:rsidR="008E6B74">
        <w:rPr>
          <w:sz w:val="19"/>
          <w:szCs w:val="19"/>
        </w:rPr>
        <w:t xml:space="preserve"> </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745CF" w14:textId="77777777" w:rsidR="000A5EB7" w:rsidRDefault="000A5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05106" w14:textId="77777777" w:rsidR="000B52AB" w:rsidRDefault="000B52AB" w:rsidP="00DB6AFE">
      <w:r>
        <w:separator/>
      </w:r>
    </w:p>
  </w:footnote>
  <w:footnote w:type="continuationSeparator" w:id="0">
    <w:p w14:paraId="267E4EF6" w14:textId="77777777" w:rsidR="000B52AB" w:rsidRDefault="000B52AB" w:rsidP="00DB6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74CF" w14:textId="77777777" w:rsidR="000A5EB7" w:rsidRDefault="000A5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DE6C" w14:textId="77777777" w:rsidR="000A5EB7" w:rsidRDefault="000A5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4D8C9" w14:textId="77777777" w:rsidR="000A5EB7" w:rsidRDefault="000A5EB7">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Cornelius">
    <w15:presenceInfo w15:providerId="AD" w15:userId="S-1-5-21-2654710601-1932107303-433812156-4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FE"/>
    <w:rsid w:val="00000A39"/>
    <w:rsid w:val="00013143"/>
    <w:rsid w:val="0002101D"/>
    <w:rsid w:val="00025F0D"/>
    <w:rsid w:val="0003485C"/>
    <w:rsid w:val="00036295"/>
    <w:rsid w:val="00040137"/>
    <w:rsid w:val="00047241"/>
    <w:rsid w:val="000474EB"/>
    <w:rsid w:val="0005526D"/>
    <w:rsid w:val="000552CE"/>
    <w:rsid w:val="00055D57"/>
    <w:rsid w:val="00056540"/>
    <w:rsid w:val="00061DB7"/>
    <w:rsid w:val="00064A0A"/>
    <w:rsid w:val="0006659C"/>
    <w:rsid w:val="00074BB0"/>
    <w:rsid w:val="000779E9"/>
    <w:rsid w:val="00092328"/>
    <w:rsid w:val="00092B6C"/>
    <w:rsid w:val="00095C89"/>
    <w:rsid w:val="000A1800"/>
    <w:rsid w:val="000A3054"/>
    <w:rsid w:val="000A5834"/>
    <w:rsid w:val="000A5EB7"/>
    <w:rsid w:val="000A745C"/>
    <w:rsid w:val="000B52AB"/>
    <w:rsid w:val="000B7B90"/>
    <w:rsid w:val="000C0CED"/>
    <w:rsid w:val="000C6BBE"/>
    <w:rsid w:val="000D55ED"/>
    <w:rsid w:val="000D58B3"/>
    <w:rsid w:val="000D5E01"/>
    <w:rsid w:val="000D7718"/>
    <w:rsid w:val="000E4165"/>
    <w:rsid w:val="000E45B1"/>
    <w:rsid w:val="000E4FFC"/>
    <w:rsid w:val="000E56AC"/>
    <w:rsid w:val="000E6669"/>
    <w:rsid w:val="000F0CB8"/>
    <w:rsid w:val="0010210F"/>
    <w:rsid w:val="00110C1F"/>
    <w:rsid w:val="001149DC"/>
    <w:rsid w:val="00116CFC"/>
    <w:rsid w:val="00121A50"/>
    <w:rsid w:val="00127307"/>
    <w:rsid w:val="00135C35"/>
    <w:rsid w:val="00136B98"/>
    <w:rsid w:val="001426A5"/>
    <w:rsid w:val="00142DF4"/>
    <w:rsid w:val="00143283"/>
    <w:rsid w:val="00145247"/>
    <w:rsid w:val="001527D4"/>
    <w:rsid w:val="00157188"/>
    <w:rsid w:val="00157A85"/>
    <w:rsid w:val="001714AB"/>
    <w:rsid w:val="001740E2"/>
    <w:rsid w:val="00175C20"/>
    <w:rsid w:val="001804B5"/>
    <w:rsid w:val="00182F4C"/>
    <w:rsid w:val="00187A1D"/>
    <w:rsid w:val="001934C1"/>
    <w:rsid w:val="0019418D"/>
    <w:rsid w:val="00196CFD"/>
    <w:rsid w:val="00196E4D"/>
    <w:rsid w:val="001A341C"/>
    <w:rsid w:val="001A4B02"/>
    <w:rsid w:val="001B0AC2"/>
    <w:rsid w:val="001B3861"/>
    <w:rsid w:val="001B73AC"/>
    <w:rsid w:val="001C1609"/>
    <w:rsid w:val="001C5144"/>
    <w:rsid w:val="001C58E1"/>
    <w:rsid w:val="001D2BF3"/>
    <w:rsid w:val="001D35CA"/>
    <w:rsid w:val="001D7BA5"/>
    <w:rsid w:val="001E0C85"/>
    <w:rsid w:val="001E6B28"/>
    <w:rsid w:val="001E72C9"/>
    <w:rsid w:val="001E7B6A"/>
    <w:rsid w:val="00200383"/>
    <w:rsid w:val="00215894"/>
    <w:rsid w:val="0021745E"/>
    <w:rsid w:val="00217AEA"/>
    <w:rsid w:val="00224856"/>
    <w:rsid w:val="0022777F"/>
    <w:rsid w:val="00231F9D"/>
    <w:rsid w:val="00234375"/>
    <w:rsid w:val="0023607A"/>
    <w:rsid w:val="00236D86"/>
    <w:rsid w:val="0024157D"/>
    <w:rsid w:val="00245B10"/>
    <w:rsid w:val="002466DA"/>
    <w:rsid w:val="00252191"/>
    <w:rsid w:val="002526E0"/>
    <w:rsid w:val="00256A5B"/>
    <w:rsid w:val="00257702"/>
    <w:rsid w:val="0025785C"/>
    <w:rsid w:val="00261AAB"/>
    <w:rsid w:val="0026464A"/>
    <w:rsid w:val="00270846"/>
    <w:rsid w:val="00271A75"/>
    <w:rsid w:val="00271E5F"/>
    <w:rsid w:val="00276892"/>
    <w:rsid w:val="00293B83"/>
    <w:rsid w:val="002963AE"/>
    <w:rsid w:val="002976FE"/>
    <w:rsid w:val="002A02C8"/>
    <w:rsid w:val="002A6C46"/>
    <w:rsid w:val="002A71F9"/>
    <w:rsid w:val="002B046A"/>
    <w:rsid w:val="002B40C1"/>
    <w:rsid w:val="002C7D7F"/>
    <w:rsid w:val="002D5C98"/>
    <w:rsid w:val="002D6314"/>
    <w:rsid w:val="002D63FE"/>
    <w:rsid w:val="002D76BF"/>
    <w:rsid w:val="002E31AE"/>
    <w:rsid w:val="002E6F91"/>
    <w:rsid w:val="002E771F"/>
    <w:rsid w:val="002F5622"/>
    <w:rsid w:val="002F714D"/>
    <w:rsid w:val="00300436"/>
    <w:rsid w:val="00303DB8"/>
    <w:rsid w:val="0031338A"/>
    <w:rsid w:val="003144E3"/>
    <w:rsid w:val="003161AF"/>
    <w:rsid w:val="00317E2E"/>
    <w:rsid w:val="00324C30"/>
    <w:rsid w:val="0032536C"/>
    <w:rsid w:val="00327620"/>
    <w:rsid w:val="00332660"/>
    <w:rsid w:val="0033577B"/>
    <w:rsid w:val="00337379"/>
    <w:rsid w:val="00340A28"/>
    <w:rsid w:val="003469EB"/>
    <w:rsid w:val="00347A45"/>
    <w:rsid w:val="00347F19"/>
    <w:rsid w:val="00354314"/>
    <w:rsid w:val="00355738"/>
    <w:rsid w:val="00356097"/>
    <w:rsid w:val="00356E8B"/>
    <w:rsid w:val="00363824"/>
    <w:rsid w:val="00363A2B"/>
    <w:rsid w:val="00366067"/>
    <w:rsid w:val="00371E74"/>
    <w:rsid w:val="00381107"/>
    <w:rsid w:val="00387756"/>
    <w:rsid w:val="0039013F"/>
    <w:rsid w:val="00396825"/>
    <w:rsid w:val="003A0D31"/>
    <w:rsid w:val="003A47E7"/>
    <w:rsid w:val="003C40FA"/>
    <w:rsid w:val="003D1AA4"/>
    <w:rsid w:val="003D37AE"/>
    <w:rsid w:val="003D658F"/>
    <w:rsid w:val="003F3633"/>
    <w:rsid w:val="0041361B"/>
    <w:rsid w:val="004139C6"/>
    <w:rsid w:val="00433182"/>
    <w:rsid w:val="00435544"/>
    <w:rsid w:val="00436CA4"/>
    <w:rsid w:val="0044357F"/>
    <w:rsid w:val="004458EB"/>
    <w:rsid w:val="00447E39"/>
    <w:rsid w:val="00460B2C"/>
    <w:rsid w:val="00462A7D"/>
    <w:rsid w:val="00462B1D"/>
    <w:rsid w:val="00473B5D"/>
    <w:rsid w:val="00473BC8"/>
    <w:rsid w:val="00475CBA"/>
    <w:rsid w:val="004837E9"/>
    <w:rsid w:val="00485E6A"/>
    <w:rsid w:val="0049118B"/>
    <w:rsid w:val="00497B6F"/>
    <w:rsid w:val="004A53C1"/>
    <w:rsid w:val="004B069B"/>
    <w:rsid w:val="004B0D9F"/>
    <w:rsid w:val="004B278E"/>
    <w:rsid w:val="004B3E19"/>
    <w:rsid w:val="004B5A38"/>
    <w:rsid w:val="004B7C79"/>
    <w:rsid w:val="004C0C28"/>
    <w:rsid w:val="004D06FF"/>
    <w:rsid w:val="004D5D27"/>
    <w:rsid w:val="004D7B1D"/>
    <w:rsid w:val="004E0E07"/>
    <w:rsid w:val="004F1DF4"/>
    <w:rsid w:val="00500B10"/>
    <w:rsid w:val="00501B02"/>
    <w:rsid w:val="005058BC"/>
    <w:rsid w:val="00517703"/>
    <w:rsid w:val="005200A2"/>
    <w:rsid w:val="005203F4"/>
    <w:rsid w:val="00527DE7"/>
    <w:rsid w:val="00527F0F"/>
    <w:rsid w:val="00530269"/>
    <w:rsid w:val="00530C0A"/>
    <w:rsid w:val="00551408"/>
    <w:rsid w:val="00553629"/>
    <w:rsid w:val="00554A56"/>
    <w:rsid w:val="0055671E"/>
    <w:rsid w:val="0056097D"/>
    <w:rsid w:val="005611A9"/>
    <w:rsid w:val="00564330"/>
    <w:rsid w:val="00576FF3"/>
    <w:rsid w:val="00580B28"/>
    <w:rsid w:val="00582A46"/>
    <w:rsid w:val="00585377"/>
    <w:rsid w:val="005964BE"/>
    <w:rsid w:val="00596C4B"/>
    <w:rsid w:val="00597942"/>
    <w:rsid w:val="005A1B58"/>
    <w:rsid w:val="005A4881"/>
    <w:rsid w:val="005B2F82"/>
    <w:rsid w:val="005B3A8B"/>
    <w:rsid w:val="005B66B3"/>
    <w:rsid w:val="005C23A7"/>
    <w:rsid w:val="005C300C"/>
    <w:rsid w:val="005C73B0"/>
    <w:rsid w:val="005C7BA7"/>
    <w:rsid w:val="005D197B"/>
    <w:rsid w:val="005E1B14"/>
    <w:rsid w:val="005F31EB"/>
    <w:rsid w:val="005F43A6"/>
    <w:rsid w:val="00607056"/>
    <w:rsid w:val="00607FD8"/>
    <w:rsid w:val="0061135C"/>
    <w:rsid w:val="0062315A"/>
    <w:rsid w:val="00623924"/>
    <w:rsid w:val="00624134"/>
    <w:rsid w:val="00625F23"/>
    <w:rsid w:val="00627025"/>
    <w:rsid w:val="00636649"/>
    <w:rsid w:val="00636C7B"/>
    <w:rsid w:val="006428D0"/>
    <w:rsid w:val="00642FE0"/>
    <w:rsid w:val="006432B3"/>
    <w:rsid w:val="006443A9"/>
    <w:rsid w:val="00644A4B"/>
    <w:rsid w:val="00646898"/>
    <w:rsid w:val="0065418B"/>
    <w:rsid w:val="006578A3"/>
    <w:rsid w:val="00666543"/>
    <w:rsid w:val="00667336"/>
    <w:rsid w:val="00672A4F"/>
    <w:rsid w:val="006829D4"/>
    <w:rsid w:val="00686DC0"/>
    <w:rsid w:val="00695CD8"/>
    <w:rsid w:val="00697360"/>
    <w:rsid w:val="006A0519"/>
    <w:rsid w:val="006A0B84"/>
    <w:rsid w:val="006A2336"/>
    <w:rsid w:val="006A4ADF"/>
    <w:rsid w:val="006A5E82"/>
    <w:rsid w:val="006B355B"/>
    <w:rsid w:val="006B44F6"/>
    <w:rsid w:val="006D423E"/>
    <w:rsid w:val="006F0D48"/>
    <w:rsid w:val="006F2045"/>
    <w:rsid w:val="006F653C"/>
    <w:rsid w:val="00702A17"/>
    <w:rsid w:val="00710B2F"/>
    <w:rsid w:val="00710F54"/>
    <w:rsid w:val="007132E8"/>
    <w:rsid w:val="00714503"/>
    <w:rsid w:val="007166AB"/>
    <w:rsid w:val="0072218A"/>
    <w:rsid w:val="007323AF"/>
    <w:rsid w:val="007334B6"/>
    <w:rsid w:val="00733F9A"/>
    <w:rsid w:val="007365DB"/>
    <w:rsid w:val="00743B52"/>
    <w:rsid w:val="00744854"/>
    <w:rsid w:val="00746576"/>
    <w:rsid w:val="0075341E"/>
    <w:rsid w:val="00753F59"/>
    <w:rsid w:val="0075481D"/>
    <w:rsid w:val="00761360"/>
    <w:rsid w:val="0076381D"/>
    <w:rsid w:val="00763A23"/>
    <w:rsid w:val="0076532C"/>
    <w:rsid w:val="00767BFE"/>
    <w:rsid w:val="00770BA6"/>
    <w:rsid w:val="00777D31"/>
    <w:rsid w:val="00780BFB"/>
    <w:rsid w:val="00781241"/>
    <w:rsid w:val="00793104"/>
    <w:rsid w:val="007935B4"/>
    <w:rsid w:val="00793E24"/>
    <w:rsid w:val="00794400"/>
    <w:rsid w:val="00796DE2"/>
    <w:rsid w:val="00797358"/>
    <w:rsid w:val="007A6E07"/>
    <w:rsid w:val="007C30B5"/>
    <w:rsid w:val="007C35E3"/>
    <w:rsid w:val="007C3F3F"/>
    <w:rsid w:val="007D5C97"/>
    <w:rsid w:val="007E7A40"/>
    <w:rsid w:val="007F381A"/>
    <w:rsid w:val="00805C97"/>
    <w:rsid w:val="00806890"/>
    <w:rsid w:val="00813EBA"/>
    <w:rsid w:val="0081634E"/>
    <w:rsid w:val="0081787A"/>
    <w:rsid w:val="00817977"/>
    <w:rsid w:val="00823D57"/>
    <w:rsid w:val="00826828"/>
    <w:rsid w:val="008416F5"/>
    <w:rsid w:val="008431F0"/>
    <w:rsid w:val="00843E46"/>
    <w:rsid w:val="00844DCD"/>
    <w:rsid w:val="008620F9"/>
    <w:rsid w:val="0086612C"/>
    <w:rsid w:val="00874676"/>
    <w:rsid w:val="00874C15"/>
    <w:rsid w:val="008750B6"/>
    <w:rsid w:val="00877ED3"/>
    <w:rsid w:val="0088346A"/>
    <w:rsid w:val="00885708"/>
    <w:rsid w:val="0088575E"/>
    <w:rsid w:val="008914F3"/>
    <w:rsid w:val="008938B7"/>
    <w:rsid w:val="00895583"/>
    <w:rsid w:val="008960F9"/>
    <w:rsid w:val="00896A84"/>
    <w:rsid w:val="008A1C8F"/>
    <w:rsid w:val="008A20BF"/>
    <w:rsid w:val="008A59FA"/>
    <w:rsid w:val="008A766B"/>
    <w:rsid w:val="008C4430"/>
    <w:rsid w:val="008C7198"/>
    <w:rsid w:val="008C7DE5"/>
    <w:rsid w:val="008D46CE"/>
    <w:rsid w:val="008D4CCE"/>
    <w:rsid w:val="008E3C36"/>
    <w:rsid w:val="008E6B74"/>
    <w:rsid w:val="008F30D4"/>
    <w:rsid w:val="008F34D4"/>
    <w:rsid w:val="008F3869"/>
    <w:rsid w:val="008F72FF"/>
    <w:rsid w:val="00900D4D"/>
    <w:rsid w:val="009044D3"/>
    <w:rsid w:val="00910517"/>
    <w:rsid w:val="00910711"/>
    <w:rsid w:val="00916170"/>
    <w:rsid w:val="00920241"/>
    <w:rsid w:val="00924120"/>
    <w:rsid w:val="009321BE"/>
    <w:rsid w:val="00936069"/>
    <w:rsid w:val="0094671B"/>
    <w:rsid w:val="00946ED6"/>
    <w:rsid w:val="0095238C"/>
    <w:rsid w:val="00954C5B"/>
    <w:rsid w:val="00955BC5"/>
    <w:rsid w:val="00955C59"/>
    <w:rsid w:val="00956CA0"/>
    <w:rsid w:val="00961F9A"/>
    <w:rsid w:val="00964D24"/>
    <w:rsid w:val="0097728C"/>
    <w:rsid w:val="00977A12"/>
    <w:rsid w:val="0098707D"/>
    <w:rsid w:val="00990143"/>
    <w:rsid w:val="00991C35"/>
    <w:rsid w:val="00996C0C"/>
    <w:rsid w:val="009A4F46"/>
    <w:rsid w:val="009B0433"/>
    <w:rsid w:val="009B0648"/>
    <w:rsid w:val="009B225E"/>
    <w:rsid w:val="009C1670"/>
    <w:rsid w:val="009C7B3D"/>
    <w:rsid w:val="009D7FCB"/>
    <w:rsid w:val="009E4408"/>
    <w:rsid w:val="009E7650"/>
    <w:rsid w:val="009F46EF"/>
    <w:rsid w:val="00A04EA3"/>
    <w:rsid w:val="00A07B29"/>
    <w:rsid w:val="00A123B6"/>
    <w:rsid w:val="00A12978"/>
    <w:rsid w:val="00A326E0"/>
    <w:rsid w:val="00A37B8D"/>
    <w:rsid w:val="00A40C62"/>
    <w:rsid w:val="00A42158"/>
    <w:rsid w:val="00A42CE2"/>
    <w:rsid w:val="00A460B6"/>
    <w:rsid w:val="00A503B8"/>
    <w:rsid w:val="00A5164C"/>
    <w:rsid w:val="00A51CC7"/>
    <w:rsid w:val="00A53151"/>
    <w:rsid w:val="00A53D4B"/>
    <w:rsid w:val="00A662A8"/>
    <w:rsid w:val="00A6740E"/>
    <w:rsid w:val="00A67FE6"/>
    <w:rsid w:val="00A83544"/>
    <w:rsid w:val="00A83CC9"/>
    <w:rsid w:val="00A84932"/>
    <w:rsid w:val="00A9347D"/>
    <w:rsid w:val="00AA1C5B"/>
    <w:rsid w:val="00AA692C"/>
    <w:rsid w:val="00AB52BA"/>
    <w:rsid w:val="00AC1FCA"/>
    <w:rsid w:val="00AC7D8C"/>
    <w:rsid w:val="00AD614F"/>
    <w:rsid w:val="00AD7F96"/>
    <w:rsid w:val="00AE5AC0"/>
    <w:rsid w:val="00AE79A4"/>
    <w:rsid w:val="00AF3DE3"/>
    <w:rsid w:val="00AF6671"/>
    <w:rsid w:val="00B01E65"/>
    <w:rsid w:val="00B03043"/>
    <w:rsid w:val="00B03771"/>
    <w:rsid w:val="00B06FBD"/>
    <w:rsid w:val="00B1303F"/>
    <w:rsid w:val="00B134AD"/>
    <w:rsid w:val="00B13BEC"/>
    <w:rsid w:val="00B167CD"/>
    <w:rsid w:val="00B17A60"/>
    <w:rsid w:val="00B30C70"/>
    <w:rsid w:val="00B31B81"/>
    <w:rsid w:val="00B32665"/>
    <w:rsid w:val="00B330C7"/>
    <w:rsid w:val="00B43C54"/>
    <w:rsid w:val="00B4427B"/>
    <w:rsid w:val="00B551F2"/>
    <w:rsid w:val="00B62E61"/>
    <w:rsid w:val="00B659FE"/>
    <w:rsid w:val="00B77A98"/>
    <w:rsid w:val="00B83D25"/>
    <w:rsid w:val="00B936D9"/>
    <w:rsid w:val="00B952A8"/>
    <w:rsid w:val="00BA031B"/>
    <w:rsid w:val="00BA75FB"/>
    <w:rsid w:val="00BB0AD9"/>
    <w:rsid w:val="00BB347A"/>
    <w:rsid w:val="00BB5AC0"/>
    <w:rsid w:val="00BC3AD7"/>
    <w:rsid w:val="00BC56A9"/>
    <w:rsid w:val="00BC7D05"/>
    <w:rsid w:val="00BD0592"/>
    <w:rsid w:val="00BD2CC1"/>
    <w:rsid w:val="00BD4ED6"/>
    <w:rsid w:val="00BE0691"/>
    <w:rsid w:val="00BE0AC8"/>
    <w:rsid w:val="00BE6A6D"/>
    <w:rsid w:val="00BE6D3C"/>
    <w:rsid w:val="00BE7ED3"/>
    <w:rsid w:val="00BF0BC4"/>
    <w:rsid w:val="00BF30AC"/>
    <w:rsid w:val="00BF5C48"/>
    <w:rsid w:val="00C02454"/>
    <w:rsid w:val="00C02AD1"/>
    <w:rsid w:val="00C031F4"/>
    <w:rsid w:val="00C04420"/>
    <w:rsid w:val="00C04BF9"/>
    <w:rsid w:val="00C10F91"/>
    <w:rsid w:val="00C12BFB"/>
    <w:rsid w:val="00C13167"/>
    <w:rsid w:val="00C156A4"/>
    <w:rsid w:val="00C3036C"/>
    <w:rsid w:val="00C33958"/>
    <w:rsid w:val="00C34E7A"/>
    <w:rsid w:val="00C4427E"/>
    <w:rsid w:val="00C44F7F"/>
    <w:rsid w:val="00C4736F"/>
    <w:rsid w:val="00C50084"/>
    <w:rsid w:val="00C52F73"/>
    <w:rsid w:val="00C61661"/>
    <w:rsid w:val="00C6350C"/>
    <w:rsid w:val="00C6549B"/>
    <w:rsid w:val="00C66BCB"/>
    <w:rsid w:val="00C748F3"/>
    <w:rsid w:val="00C8260B"/>
    <w:rsid w:val="00C82B90"/>
    <w:rsid w:val="00C8537B"/>
    <w:rsid w:val="00C876FE"/>
    <w:rsid w:val="00C90CE4"/>
    <w:rsid w:val="00C959D7"/>
    <w:rsid w:val="00C95B25"/>
    <w:rsid w:val="00CA05E8"/>
    <w:rsid w:val="00CB082B"/>
    <w:rsid w:val="00CB65A1"/>
    <w:rsid w:val="00CB68E1"/>
    <w:rsid w:val="00CC1D0B"/>
    <w:rsid w:val="00CC2757"/>
    <w:rsid w:val="00CC536C"/>
    <w:rsid w:val="00CD1DF2"/>
    <w:rsid w:val="00CD7E9A"/>
    <w:rsid w:val="00CE6020"/>
    <w:rsid w:val="00CF0262"/>
    <w:rsid w:val="00CF7C00"/>
    <w:rsid w:val="00D035AA"/>
    <w:rsid w:val="00D063C0"/>
    <w:rsid w:val="00D12877"/>
    <w:rsid w:val="00D16120"/>
    <w:rsid w:val="00D24E16"/>
    <w:rsid w:val="00D3134E"/>
    <w:rsid w:val="00D342A1"/>
    <w:rsid w:val="00D45FFF"/>
    <w:rsid w:val="00D5608B"/>
    <w:rsid w:val="00D56C93"/>
    <w:rsid w:val="00D57FDF"/>
    <w:rsid w:val="00D635D9"/>
    <w:rsid w:val="00D7067C"/>
    <w:rsid w:val="00D72EEC"/>
    <w:rsid w:val="00D74129"/>
    <w:rsid w:val="00D75B39"/>
    <w:rsid w:val="00D853E4"/>
    <w:rsid w:val="00D853F7"/>
    <w:rsid w:val="00D858DB"/>
    <w:rsid w:val="00D8734D"/>
    <w:rsid w:val="00D8754F"/>
    <w:rsid w:val="00D9379B"/>
    <w:rsid w:val="00D93D69"/>
    <w:rsid w:val="00DB2B62"/>
    <w:rsid w:val="00DB6AFE"/>
    <w:rsid w:val="00DD2402"/>
    <w:rsid w:val="00DD66B0"/>
    <w:rsid w:val="00DD7054"/>
    <w:rsid w:val="00DE51E4"/>
    <w:rsid w:val="00DE541E"/>
    <w:rsid w:val="00DF35F9"/>
    <w:rsid w:val="00DF5C6A"/>
    <w:rsid w:val="00E01CD5"/>
    <w:rsid w:val="00E04B0F"/>
    <w:rsid w:val="00E064A8"/>
    <w:rsid w:val="00E07551"/>
    <w:rsid w:val="00E13524"/>
    <w:rsid w:val="00E14603"/>
    <w:rsid w:val="00E24ECE"/>
    <w:rsid w:val="00E30D65"/>
    <w:rsid w:val="00E35A36"/>
    <w:rsid w:val="00E35D42"/>
    <w:rsid w:val="00E36A85"/>
    <w:rsid w:val="00E37337"/>
    <w:rsid w:val="00E42055"/>
    <w:rsid w:val="00E45E93"/>
    <w:rsid w:val="00E462F2"/>
    <w:rsid w:val="00E475E6"/>
    <w:rsid w:val="00E50911"/>
    <w:rsid w:val="00E51E1D"/>
    <w:rsid w:val="00E52F34"/>
    <w:rsid w:val="00E53110"/>
    <w:rsid w:val="00E55B54"/>
    <w:rsid w:val="00E6059C"/>
    <w:rsid w:val="00E61DD3"/>
    <w:rsid w:val="00E72D28"/>
    <w:rsid w:val="00E84A24"/>
    <w:rsid w:val="00E8724E"/>
    <w:rsid w:val="00E907AC"/>
    <w:rsid w:val="00E91FC5"/>
    <w:rsid w:val="00E93351"/>
    <w:rsid w:val="00E97C5D"/>
    <w:rsid w:val="00EA0D54"/>
    <w:rsid w:val="00EA3127"/>
    <w:rsid w:val="00EB2758"/>
    <w:rsid w:val="00EB40F2"/>
    <w:rsid w:val="00EB5B79"/>
    <w:rsid w:val="00ED7296"/>
    <w:rsid w:val="00EE2A2A"/>
    <w:rsid w:val="00EE3DE8"/>
    <w:rsid w:val="00EF08D6"/>
    <w:rsid w:val="00EF343D"/>
    <w:rsid w:val="00EF40F3"/>
    <w:rsid w:val="00EF4527"/>
    <w:rsid w:val="00F0342F"/>
    <w:rsid w:val="00F10052"/>
    <w:rsid w:val="00F139C4"/>
    <w:rsid w:val="00F1400C"/>
    <w:rsid w:val="00F15A62"/>
    <w:rsid w:val="00F21F73"/>
    <w:rsid w:val="00F25776"/>
    <w:rsid w:val="00F27720"/>
    <w:rsid w:val="00F30A09"/>
    <w:rsid w:val="00F316BA"/>
    <w:rsid w:val="00F40F7C"/>
    <w:rsid w:val="00F41578"/>
    <w:rsid w:val="00F50113"/>
    <w:rsid w:val="00F5113B"/>
    <w:rsid w:val="00F5544B"/>
    <w:rsid w:val="00F707AB"/>
    <w:rsid w:val="00F721E8"/>
    <w:rsid w:val="00F74973"/>
    <w:rsid w:val="00F91118"/>
    <w:rsid w:val="00F975DC"/>
    <w:rsid w:val="00FA0D5D"/>
    <w:rsid w:val="00FA3895"/>
    <w:rsid w:val="00FA46F0"/>
    <w:rsid w:val="00FA5E62"/>
    <w:rsid w:val="00FB1FA7"/>
    <w:rsid w:val="00FB462A"/>
    <w:rsid w:val="00FB48F1"/>
    <w:rsid w:val="00FC1DA2"/>
    <w:rsid w:val="00FC2B2E"/>
    <w:rsid w:val="00FC2B56"/>
    <w:rsid w:val="00FD65B0"/>
    <w:rsid w:val="00FE0BF4"/>
    <w:rsid w:val="00FE1085"/>
    <w:rsid w:val="00FE1B8A"/>
    <w:rsid w:val="00FE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043A6"/>
  <w15:chartTrackingRefBased/>
  <w15:docId w15:val="{E7B27FD9-01EA-4681-ADF8-4FC517C5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A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B6AFE"/>
    <w:rPr>
      <w:rFonts w:ascii="Courier New" w:hAnsi="Courier New"/>
    </w:rPr>
  </w:style>
  <w:style w:type="character" w:customStyle="1" w:styleId="PlainTextChar">
    <w:name w:val="Plain Text Char"/>
    <w:basedOn w:val="DefaultParagraphFont"/>
    <w:link w:val="PlainText"/>
    <w:rsid w:val="00DB6AFE"/>
    <w:rPr>
      <w:rFonts w:ascii="Courier New" w:eastAsia="Times New Roman" w:hAnsi="Courier New" w:cs="Times New Roman"/>
      <w:sz w:val="20"/>
      <w:szCs w:val="20"/>
    </w:rPr>
  </w:style>
  <w:style w:type="paragraph" w:styleId="Header">
    <w:name w:val="header"/>
    <w:basedOn w:val="Normal"/>
    <w:link w:val="HeaderChar"/>
    <w:uiPriority w:val="99"/>
    <w:unhideWhenUsed/>
    <w:rsid w:val="00DB6AFE"/>
    <w:pPr>
      <w:tabs>
        <w:tab w:val="center" w:pos="4680"/>
        <w:tab w:val="right" w:pos="9360"/>
      </w:tabs>
    </w:pPr>
  </w:style>
  <w:style w:type="character" w:customStyle="1" w:styleId="HeaderChar">
    <w:name w:val="Header Char"/>
    <w:basedOn w:val="DefaultParagraphFont"/>
    <w:link w:val="Header"/>
    <w:uiPriority w:val="99"/>
    <w:rsid w:val="00DB6AF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AFE"/>
    <w:pPr>
      <w:tabs>
        <w:tab w:val="center" w:pos="4680"/>
        <w:tab w:val="right" w:pos="9360"/>
      </w:tabs>
    </w:pPr>
  </w:style>
  <w:style w:type="character" w:customStyle="1" w:styleId="FooterChar">
    <w:name w:val="Footer Char"/>
    <w:basedOn w:val="DefaultParagraphFont"/>
    <w:link w:val="Footer"/>
    <w:uiPriority w:val="99"/>
    <w:rsid w:val="00DB6AFE"/>
    <w:rPr>
      <w:rFonts w:ascii="Times New Roman" w:eastAsia="Times New Roman" w:hAnsi="Times New Roman" w:cs="Times New Roman"/>
      <w:sz w:val="20"/>
      <w:szCs w:val="20"/>
    </w:rPr>
  </w:style>
  <w:style w:type="paragraph" w:styleId="Revision">
    <w:name w:val="Revision"/>
    <w:hidden/>
    <w:uiPriority w:val="99"/>
    <w:semiHidden/>
    <w:rsid w:val="00092B6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4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Palmer-Duprau, Tabitha</dc:creator>
  <cp:keywords/>
  <dc:description/>
  <cp:lastModifiedBy>Debbie Thoms</cp:lastModifiedBy>
  <cp:revision>5</cp:revision>
  <dcterms:created xsi:type="dcterms:W3CDTF">2023-08-02T18:47:00Z</dcterms:created>
  <dcterms:modified xsi:type="dcterms:W3CDTF">2023-08-08T18:29:00Z</dcterms:modified>
</cp:coreProperties>
</file>